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F95D" w14:textId="60E42B53" w:rsidR="009F52B5" w:rsidRPr="009F52B5" w:rsidRDefault="009F52B5" w:rsidP="00AB6B0D">
      <w:pPr>
        <w:pStyle w:val="Header"/>
        <w:tabs>
          <w:tab w:val="clear" w:pos="4536"/>
          <w:tab w:val="clear" w:pos="9072"/>
          <w:tab w:val="right" w:pos="9356"/>
        </w:tabs>
        <w:jc w:val="center"/>
        <w:rPr>
          <w:rFonts w:ascii="Bahnschrift" w:hAnsi="Bahnschrift"/>
          <w:b/>
          <w:sz w:val="28"/>
          <w:szCs w:val="28"/>
        </w:rPr>
      </w:pPr>
      <w:r w:rsidRPr="009F52B5">
        <w:rPr>
          <w:rFonts w:ascii="Bahnschrift" w:hAnsi="Bahnschrift"/>
          <w:b/>
          <w:sz w:val="28"/>
          <w:szCs w:val="28"/>
        </w:rPr>
        <w:t>Stage Master M2 par l’Institut Cancer et Immunologie (ICI)</w:t>
      </w:r>
    </w:p>
    <w:p w14:paraId="26FE7B83" w14:textId="053ABB6B" w:rsidR="00AB6B0D" w:rsidRPr="009F52B5" w:rsidRDefault="00C74B88" w:rsidP="00AB6B0D">
      <w:pPr>
        <w:pStyle w:val="Header"/>
        <w:tabs>
          <w:tab w:val="clear" w:pos="4536"/>
          <w:tab w:val="clear" w:pos="9072"/>
          <w:tab w:val="right" w:pos="9356"/>
        </w:tabs>
        <w:jc w:val="center"/>
        <w:rPr>
          <w:rFonts w:ascii="Bahnschrift" w:hAnsi="Bahnschrift"/>
          <w:b/>
          <w:sz w:val="28"/>
          <w:szCs w:val="28"/>
        </w:rPr>
      </w:pPr>
      <w:r w:rsidRPr="009F52B5">
        <w:rPr>
          <w:rFonts w:ascii="Bahnschrift" w:hAnsi="Bahnschrift"/>
          <w:b/>
          <w:sz w:val="28"/>
          <w:szCs w:val="28"/>
        </w:rPr>
        <w:t>(ICI-MS2 2021)</w:t>
      </w:r>
    </w:p>
    <w:p w14:paraId="35C9F089" w14:textId="77777777" w:rsidR="006870A0" w:rsidRPr="009F52B5" w:rsidRDefault="006870A0" w:rsidP="00D149C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EA9F16" w14:textId="3ADFBDA6" w:rsidR="00C74B88" w:rsidRPr="009F52B5" w:rsidRDefault="00C81582" w:rsidP="00AB6B0D">
      <w:pPr>
        <w:rPr>
          <w:rFonts w:ascii="Bahnschrift" w:hAnsi="Bahnschrift" w:cstheme="minorHAnsi"/>
          <w:b/>
          <w:color w:val="4472C4" w:themeColor="accent1"/>
          <w:sz w:val="24"/>
          <w:szCs w:val="24"/>
        </w:rPr>
      </w:pPr>
      <w:r w:rsidRPr="009F52B5">
        <w:rPr>
          <w:rFonts w:ascii="Bahnschrift" w:hAnsi="Bahnschrift" w:cstheme="minorHAnsi"/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48DB4" wp14:editId="7D1B8E29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64674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A156" w14:textId="075073C4" w:rsidR="00C81582" w:rsidRPr="004F7333" w:rsidRDefault="004F7333" w:rsidP="00C815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73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Investigating the impact of </w:t>
                            </w:r>
                            <w:r w:rsidRP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SIRP</w:t>
                            </w:r>
                            <w:r w:rsidRP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α</w:t>
                            </w:r>
                            <w:r w:rsidRPr="004F73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confo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rmational flexibility on immune checkpoint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DB4" id="_x0000_s1027" type="#_x0000_t202" style="position:absolute;margin-left:-3pt;margin-top:19.65pt;width:50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">
                <v:textbox>
                  <w:txbxContent>
                    <w:p w14:paraId="2AE1A156" w14:textId="075073C4" w:rsidR="00C81582" w:rsidRPr="004F7333" w:rsidRDefault="004F7333" w:rsidP="00C81582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4F733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Investigating the impact of </w:t>
                      </w:r>
                      <w:r w:rsidRPr="00E1678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SIRP</w:t>
                      </w:r>
                      <w:r w:rsidRPr="00E167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α</w:t>
                      </w:r>
                      <w:r w:rsidRPr="004F733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confo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rmational flexibility on immune checkpoint function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B88" w:rsidRPr="009F52B5">
        <w:rPr>
          <w:rFonts w:ascii="Bahnschrift" w:hAnsi="Bahnschrift" w:cstheme="minorHAnsi"/>
          <w:b/>
          <w:noProof/>
          <w:color w:val="4472C4" w:themeColor="accent1"/>
          <w:sz w:val="24"/>
          <w:szCs w:val="24"/>
        </w:rPr>
        <w:t>Titre du</w:t>
      </w:r>
      <w:r w:rsidRPr="009F52B5">
        <w:rPr>
          <w:rFonts w:ascii="Bahnschrift" w:hAnsi="Bahnschrift" w:cstheme="minorHAnsi"/>
          <w:b/>
          <w:color w:val="4472C4" w:themeColor="accent1"/>
          <w:sz w:val="24"/>
          <w:szCs w:val="24"/>
        </w:rPr>
        <w:t xml:space="preserve"> Project</w:t>
      </w:r>
    </w:p>
    <w:p w14:paraId="14303B98" w14:textId="77777777" w:rsidR="001979BC" w:rsidRPr="009F52B5" w:rsidRDefault="001979BC" w:rsidP="00AB6B0D">
      <w:pPr>
        <w:rPr>
          <w:rFonts w:asciiTheme="minorHAnsi" w:hAnsiTheme="minorHAnsi" w:cstheme="minorHAnsi"/>
          <w:sz w:val="24"/>
          <w:szCs w:val="24"/>
        </w:rPr>
      </w:pPr>
    </w:p>
    <w:p w14:paraId="724A17BA" w14:textId="0FFA5AD4" w:rsidR="00C74B88" w:rsidRPr="009F52B5" w:rsidRDefault="001979BC" w:rsidP="00AB6B0D">
      <w:pPr>
        <w:rPr>
          <w:rFonts w:ascii="Bahnschrift" w:hAnsi="Bahnschrift"/>
          <w:b/>
          <w:bCs/>
          <w:color w:val="4472C4" w:themeColor="accent1"/>
          <w:sz w:val="24"/>
          <w:szCs w:val="24"/>
        </w:rPr>
      </w:pPr>
      <w:r w:rsidRPr="009F52B5">
        <w:rPr>
          <w:rFonts w:ascii="Bahnschrift" w:hAnsi="Bahnschrift" w:cstheme="minorHAnsi"/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C08A32" wp14:editId="0F0DFB2E">
                <wp:simplePos x="0" y="0"/>
                <wp:positionH relativeFrom="margin">
                  <wp:posOffset>-28575</wp:posOffset>
                </wp:positionH>
                <wp:positionV relativeFrom="paragraph">
                  <wp:posOffset>297180</wp:posOffset>
                </wp:positionV>
                <wp:extent cx="6467475" cy="681990"/>
                <wp:effectExtent l="0" t="0" r="28575" b="2286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46DE" w14:textId="2C85BB90" w:rsidR="001979BC" w:rsidRPr="00137317" w:rsidRDefault="001979BC" w:rsidP="001979BC">
                            <w:pPr>
                              <w:tabs>
                                <w:tab w:val="left" w:pos="4536"/>
                                <w:tab w:val="left" w:pos="4820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373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Chef(s) d’équipe ou responsable(s) scientifique(s) de plateforme : </w:t>
                            </w:r>
                            <w:proofErr w:type="spellStart"/>
                            <w:r w:rsidR="00997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iSCB</w:t>
                            </w:r>
                            <w:proofErr w:type="spellEnd"/>
                            <w:r w:rsidR="00997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Team, CRCM</w:t>
                            </w:r>
                          </w:p>
                          <w:p w14:paraId="37BCB194" w14:textId="6307B2C6" w:rsidR="001979BC" w:rsidRPr="00137317" w:rsidRDefault="001979BC" w:rsidP="001979BC">
                            <w:pPr>
                              <w:tabs>
                                <w:tab w:val="left" w:pos="4536"/>
                                <w:tab w:val="left" w:pos="4820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373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Nom, Prénom :</w:t>
                            </w:r>
                            <w:r w:rsid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MORELLI, Xavier ; COLLETTE, Yves</w:t>
                            </w:r>
                            <w:r w:rsidRPr="001373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373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7D0A6A4" w14:textId="7667E385" w:rsidR="00E1678B" w:rsidRPr="00137317" w:rsidRDefault="001979BC" w:rsidP="001979B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E-m</w:t>
                            </w:r>
                            <w:r w:rsidRPr="001373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ail</w:t>
                            </w:r>
                            <w:proofErr w:type="gramEnd"/>
                            <w:r w:rsidRPr="001373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</w:t>
                            </w:r>
                            <w:r w:rsid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1678B" w:rsidRPr="0059554B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xavier.morelli@inserm.fr</w:t>
                              </w:r>
                            </w:hyperlink>
                            <w:r w:rsid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DC22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fldChar w:fldCharType="begin"/>
                            </w:r>
                            <w:ins w:id="0" w:author="Thomas Miller" w:date="2021-09-29T21:22:00Z">
                              <w:r w:rsidR="00DC220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nstrText xml:space="preserve"> HYPERLINK "mailto:</w:instrText>
                              </w:r>
                            </w:ins>
                            <w:r w:rsidR="00DC2206" w:rsidRP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nstrText>yves.collette@inserm.fr</w:instrText>
                            </w:r>
                            <w:ins w:id="1" w:author="Thomas Miller" w:date="2021-09-29T21:22:00Z">
                              <w:r w:rsidR="00DC220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nstrText xml:space="preserve">" </w:instrText>
                              </w:r>
                            </w:ins>
                            <w:r w:rsidR="00DC22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C2206" w:rsidRPr="0059554B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yves.collette@inserm.fr</w:t>
                            </w:r>
                            <w:r w:rsidR="00DC22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C22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08A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5pt;margin-top:23.4pt;width:509.25pt;height:53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">
                <v:textbox>
                  <w:txbxContent>
                    <w:p w14:paraId="774546DE" w14:textId="2C85BB90" w:rsidR="001979BC" w:rsidRPr="00137317" w:rsidRDefault="001979BC" w:rsidP="001979BC">
                      <w:pPr>
                        <w:tabs>
                          <w:tab w:val="left" w:pos="4536"/>
                          <w:tab w:val="left" w:pos="4820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373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Chef(s) d’équipe ou responsable(s) scientifique(s) de plateforme : </w:t>
                      </w:r>
                      <w:proofErr w:type="spellStart"/>
                      <w:r w:rsidR="0099756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iSCB</w:t>
                      </w:r>
                      <w:proofErr w:type="spellEnd"/>
                      <w:r w:rsidR="0099756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Team, CRCM</w:t>
                      </w:r>
                    </w:p>
                    <w:p w14:paraId="37BCB194" w14:textId="6307B2C6" w:rsidR="001979BC" w:rsidRPr="00137317" w:rsidRDefault="001979BC" w:rsidP="001979BC">
                      <w:pPr>
                        <w:tabs>
                          <w:tab w:val="left" w:pos="4536"/>
                          <w:tab w:val="left" w:pos="4820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373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Nom, Prénom :</w:t>
                      </w:r>
                      <w:r w:rsidR="00E167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MORELLI, Xavier ; COLLETTE, Yves</w:t>
                      </w:r>
                      <w:r w:rsidRPr="001373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1373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</w:p>
                    <w:p w14:paraId="57D0A6A4" w14:textId="7667E385" w:rsidR="00E1678B" w:rsidRPr="00137317" w:rsidRDefault="001979BC" w:rsidP="001979BC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E-m</w:t>
                      </w:r>
                      <w:r w:rsidRPr="001373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ail</w:t>
                      </w:r>
                      <w:proofErr w:type="gramEnd"/>
                      <w:r w:rsidRPr="001373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</w:t>
                      </w:r>
                      <w:r w:rsidR="00E167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E1678B" w:rsidRPr="0059554B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xavier.morelli@inserm.fr</w:t>
                        </w:r>
                      </w:hyperlink>
                      <w:r w:rsidR="00E167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; </w:t>
                      </w:r>
                      <w:r w:rsidR="00DC22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fldChar w:fldCharType="begin"/>
                      </w:r>
                      <w:ins w:id="2" w:author="Thomas Miller" w:date="2021-09-29T21:22:00Z">
                        <w:r w:rsidR="00DC220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nstrText xml:space="preserve"> HYPERLINK "mailto:</w:instrText>
                        </w:r>
                      </w:ins>
                      <w:r w:rsidR="00DC2206" w:rsidRPr="00E167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instrText>yves.collette@inserm.fr</w:instrText>
                      </w:r>
                      <w:ins w:id="3" w:author="Thomas Miller" w:date="2021-09-29T21:22:00Z">
                        <w:r w:rsidR="00DC220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nstrText xml:space="preserve">" </w:instrText>
                        </w:r>
                      </w:ins>
                      <w:r w:rsidR="00DC22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fldChar w:fldCharType="separate"/>
                      </w:r>
                      <w:r w:rsidR="00DC2206" w:rsidRPr="0059554B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yves.collette@inserm.fr</w:t>
                      </w:r>
                      <w:r w:rsidR="00DC22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fldChar w:fldCharType="end"/>
                      </w:r>
                      <w:r w:rsidR="00DC22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F17" w:rsidRPr="009F52B5">
        <w:rPr>
          <w:rFonts w:ascii="Bahnschrift" w:hAnsi="Bahnschrift"/>
          <w:b/>
          <w:bCs/>
          <w:color w:val="4472C4" w:themeColor="accent1"/>
          <w:sz w:val="24"/>
          <w:szCs w:val="24"/>
        </w:rPr>
        <w:t>Équipe</w:t>
      </w:r>
      <w:r w:rsidR="00137317" w:rsidRPr="009F52B5">
        <w:rPr>
          <w:rFonts w:ascii="Bahnschrift" w:hAnsi="Bahnschrift"/>
          <w:b/>
          <w:bCs/>
          <w:color w:val="4472C4" w:themeColor="accent1"/>
          <w:sz w:val="24"/>
          <w:szCs w:val="24"/>
        </w:rPr>
        <w:t>/Plateforme</w:t>
      </w:r>
    </w:p>
    <w:p w14:paraId="1FC974CC" w14:textId="77777777" w:rsidR="001979BC" w:rsidRPr="009F52B5" w:rsidRDefault="001979BC" w:rsidP="00137317">
      <w:pPr>
        <w:rPr>
          <w:rFonts w:asciiTheme="minorHAnsi" w:hAnsiTheme="minorHAnsi" w:cstheme="minorHAnsi"/>
          <w:sz w:val="24"/>
          <w:szCs w:val="24"/>
        </w:rPr>
      </w:pPr>
    </w:p>
    <w:p w14:paraId="62453521" w14:textId="4B714C0D" w:rsidR="00137317" w:rsidRPr="009F52B5" w:rsidRDefault="005F6F17" w:rsidP="00137317">
      <w:pPr>
        <w:rPr>
          <w:rFonts w:ascii="Bahnschrift" w:hAnsi="Bahnschrift"/>
          <w:b/>
          <w:bCs/>
          <w:color w:val="4472C4" w:themeColor="accent1"/>
          <w:sz w:val="24"/>
          <w:szCs w:val="24"/>
        </w:rPr>
      </w:pPr>
      <w:r w:rsidRPr="009F52B5">
        <w:rPr>
          <w:rFonts w:ascii="Bahnschrift" w:hAnsi="Bahnschrift" w:cstheme="minorHAnsi"/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557017" wp14:editId="3A398730">
                <wp:simplePos x="0" y="0"/>
                <wp:positionH relativeFrom="margin">
                  <wp:posOffset>-56515</wp:posOffset>
                </wp:positionH>
                <wp:positionV relativeFrom="paragraph">
                  <wp:posOffset>284480</wp:posOffset>
                </wp:positionV>
                <wp:extent cx="6467475" cy="284480"/>
                <wp:effectExtent l="0" t="0" r="9525" b="762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F82E" w14:textId="5BC507BB" w:rsidR="00997568" w:rsidRDefault="00137317" w:rsidP="0013731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373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PI du sujet (Nom, Prénom) :</w:t>
                            </w:r>
                            <w:r w:rsid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MILLER, Thomas</w:t>
                            </w:r>
                            <w:r w:rsidR="00997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9" w:history="1">
                              <w:r w:rsidR="00997568" w:rsidRPr="0084526A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thomas.miller@inserm.fr</w:t>
                              </w:r>
                            </w:hyperlink>
                            <w:r w:rsidR="00997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26C794" w14:textId="77777777" w:rsidR="00997568" w:rsidRPr="00137317" w:rsidRDefault="00997568" w:rsidP="0013731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7017" id="_x0000_s1028" type="#_x0000_t202" style="position:absolute;margin-left:-4.45pt;margin-top:22.4pt;width:509.25pt;height:22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">
                <v:textbox>
                  <w:txbxContent>
                    <w:p w14:paraId="03F8F82E" w14:textId="5BC507BB" w:rsidR="00997568" w:rsidRDefault="00137317" w:rsidP="0013731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373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PI du sujet (Nom, Prénom) :</w:t>
                      </w:r>
                      <w:r w:rsidR="00E167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MILLER, Thomas</w:t>
                      </w:r>
                      <w:r w:rsidR="0099756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</w:t>
                      </w:r>
                      <w:hyperlink r:id="rId10" w:history="1">
                        <w:r w:rsidR="00997568" w:rsidRPr="0084526A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thomas.miller@inserm.fr</w:t>
                        </w:r>
                      </w:hyperlink>
                      <w:r w:rsidR="0099756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2026C794" w14:textId="77777777" w:rsidR="00997568" w:rsidRPr="00137317" w:rsidRDefault="00997568" w:rsidP="0013731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7317" w:rsidRPr="009F52B5">
        <w:rPr>
          <w:rFonts w:ascii="Bahnschrift" w:hAnsi="Bahnschrift"/>
          <w:b/>
          <w:bCs/>
          <w:color w:val="4472C4" w:themeColor="accent1"/>
          <w:sz w:val="24"/>
          <w:szCs w:val="24"/>
        </w:rPr>
        <w:t>Superviseur</w:t>
      </w:r>
    </w:p>
    <w:p w14:paraId="7948FDE8" w14:textId="13663C7F" w:rsidR="00137317" w:rsidRPr="009F52B5" w:rsidRDefault="00997568" w:rsidP="00137317">
      <w:pPr>
        <w:rPr>
          <w:rFonts w:ascii="Bahnschrift" w:hAnsi="Bahnschrift"/>
          <w:b/>
          <w:bCs/>
          <w:color w:val="4472C4" w:themeColor="accent1"/>
          <w:sz w:val="24"/>
          <w:szCs w:val="24"/>
        </w:rPr>
      </w:pPr>
      <w:r w:rsidRPr="009F52B5">
        <w:rPr>
          <w:rFonts w:ascii="Bahnschrift" w:hAnsi="Bahnschrift" w:cstheme="minorHAnsi"/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5B4C56" wp14:editId="24590B5F">
                <wp:simplePos x="0" y="0"/>
                <wp:positionH relativeFrom="margin">
                  <wp:posOffset>-54950</wp:posOffset>
                </wp:positionH>
                <wp:positionV relativeFrom="paragraph">
                  <wp:posOffset>761130</wp:posOffset>
                </wp:positionV>
                <wp:extent cx="6467475" cy="2974975"/>
                <wp:effectExtent l="0" t="0" r="28575" b="158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DE48" w14:textId="691DD689" w:rsidR="009F4C21" w:rsidRDefault="00E1678B" w:rsidP="009F4C2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The SIRP</w:t>
                            </w:r>
                            <w:r w:rsidRP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α</w:t>
                            </w:r>
                            <w:r w:rsidRP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-CD47 axis is a</w:t>
                            </w:r>
                            <w:r w:rsidR="00673D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n </w:t>
                            </w:r>
                            <w:r w:rsidRPr="00E167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immune checkpoint used by many types of cancer to evade immune detection and destruction. </w:t>
                            </w:r>
                            <w:r w:rsidR="006724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Recently, we discovered that SIRPα exists in 2 major </w:t>
                            </w:r>
                            <w:r w:rsidR="001F74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protein </w:t>
                            </w:r>
                            <w:r w:rsidR="006724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conformations, a CD47-bound closed form, and a novel open form</w:t>
                            </w:r>
                            <w:r w:rsidR="001F74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incapable of CD47 binding. 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Our therapeutic goal is to create small molecules that stabilize this open form and inhibit CD47 interaction. </w:t>
                            </w:r>
                            <w:r w:rsidR="00C031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Toward this goal, we propose to perform structure-function studies on SIRPα to identify residues that impact this conformational change and</w:t>
                            </w:r>
                            <w:r w:rsidR="00673D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associated</w:t>
                            </w:r>
                            <w:r w:rsidR="00C031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immune checkpoint function.</w:t>
                            </w:r>
                            <w:r w:rsidR="004800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We have preliminarily identified </w:t>
                            </w:r>
                            <w:r w:rsidR="00673D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candidate 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amino acids </w:t>
                            </w:r>
                            <w:r w:rsidR="004800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using 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our x-ray structur</w:t>
                            </w:r>
                            <w:r w:rsidR="00673D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es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and phylogenetic analysis. </w:t>
                            </w:r>
                            <w:r w:rsidR="00DC22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The student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will study the impact of these amino acids on SIRPα conformation using molecular dynamics simulations</w:t>
                            </w:r>
                            <w:r w:rsidR="00673D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to select mutants for further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biochemical </w:t>
                            </w:r>
                            <w:r w:rsidR="00673D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study 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of SIRPα-CD47 binding and SIRPα structure. </w:t>
                            </w:r>
                            <w:r w:rsidR="00DC22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They</w:t>
                            </w:r>
                            <w:r w:rsidR="009F4C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will then </w:t>
                            </w:r>
                            <w:r w:rsidR="00BF6C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study the</w:t>
                            </w:r>
                            <w:r w:rsidR="00E1474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ir</w:t>
                            </w:r>
                            <w:r w:rsidR="00BF6C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800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impact on immune checkpoint </w:t>
                            </w:r>
                            <w:r w:rsidR="00E1474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function </w:t>
                            </w:r>
                            <w:r w:rsidR="004800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by creating macrophage cell lines engineered to express SIRPα mutants.</w:t>
                            </w:r>
                          </w:p>
                          <w:p w14:paraId="38BC2CA6" w14:textId="26099ED8" w:rsidR="00997568" w:rsidRDefault="00997568" w:rsidP="009F4C2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1F8355" w14:textId="43504453" w:rsidR="00997568" w:rsidRDefault="00997568" w:rsidP="009F4C2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56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Desired skills: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molecular biology, biochemistry (protein expression &amp; purification), mammalian cell culture, data analysis (excel, prism), presentation with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, attention to detail, intellectual curiosity.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4C56" id="_x0000_s1029" type="#_x0000_t202" style="position:absolute;margin-left:-4.35pt;margin-top:59.95pt;width:509.25pt;height:23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">
                <v:textbox>
                  <w:txbxContent>
                    <w:p w14:paraId="7D5FDE48" w14:textId="691DD689" w:rsidR="009F4C21" w:rsidRDefault="00E1678B" w:rsidP="009F4C21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E1678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The SIRP</w:t>
                      </w:r>
                      <w:r w:rsidRPr="00E167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α</w:t>
                      </w:r>
                      <w:r w:rsidRPr="00E1678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-CD47 axis is a</w:t>
                      </w:r>
                      <w:r w:rsidR="00673D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n </w:t>
                      </w:r>
                      <w:r w:rsidRPr="00E1678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immune checkpoint used by many types of cancer to evade immune detection and destruction. </w:t>
                      </w:r>
                      <w:r w:rsidR="0067244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Recently, we discovered that SIRPα exists in 2 major </w:t>
                      </w:r>
                      <w:r w:rsidR="001F74A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protein </w:t>
                      </w:r>
                      <w:r w:rsidR="0067244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conformations, a CD47-bound closed form, and a novel open form</w:t>
                      </w:r>
                      <w:r w:rsidR="001F74A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incapable of CD47 binding. 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Our therapeutic goal is to create small molecules that stabilize this open form and inhibit CD47 interaction. </w:t>
                      </w:r>
                      <w:r w:rsidR="00C031E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Toward this goal, we propose to perform structure-function studies on SIRPα to identify residues that impact this conformational change and</w:t>
                      </w:r>
                      <w:r w:rsidR="00673D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associated</w:t>
                      </w:r>
                      <w:r w:rsidR="00C031E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immune checkpoint function.</w:t>
                      </w:r>
                      <w:r w:rsidR="004800C6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We have preliminarily identified </w:t>
                      </w:r>
                      <w:r w:rsidR="00673D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candidate 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amino acids </w:t>
                      </w:r>
                      <w:r w:rsidR="004800C6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using 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our x-ray structur</w:t>
                      </w:r>
                      <w:r w:rsidR="00673D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es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and phylogenetic analysis. </w:t>
                      </w:r>
                      <w:r w:rsidR="00DC2206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The student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will study the impact of these amino acids on SIRPα conformation using molecular dynamics simulations</w:t>
                      </w:r>
                      <w:r w:rsidR="00673D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to select mutants for further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biochemical </w:t>
                      </w:r>
                      <w:r w:rsidR="00673D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study 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of SIRPα-CD47 binding and SIRPα structure. </w:t>
                      </w:r>
                      <w:r w:rsidR="00DC2206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They</w:t>
                      </w:r>
                      <w:r w:rsidR="009F4C2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will then </w:t>
                      </w:r>
                      <w:r w:rsidR="00BF6CB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study the</w:t>
                      </w:r>
                      <w:r w:rsidR="00E1474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ir</w:t>
                      </w:r>
                      <w:r w:rsidR="00BF6CB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800C6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impact on immune checkpoint </w:t>
                      </w:r>
                      <w:r w:rsidR="00E1474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function </w:t>
                      </w:r>
                      <w:r w:rsidR="004800C6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by creating macrophage cell lines engineered to express SIRPα mutants.</w:t>
                      </w:r>
                    </w:p>
                    <w:p w14:paraId="38BC2CA6" w14:textId="26099ED8" w:rsidR="00997568" w:rsidRDefault="00997568" w:rsidP="009F4C21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5A1F8355" w14:textId="43504453" w:rsidR="00997568" w:rsidRDefault="00997568" w:rsidP="009F4C21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99756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Desired skills: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molecular biology, biochemistry (protein expression &amp; purification), mammalian cell culture, data analysis (excel, prism), presentation with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powerpoint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, attention to detail, intellectual curiosity.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292" w:rsidRPr="009F52B5">
        <w:rPr>
          <w:rFonts w:ascii="Bahnschrift" w:hAnsi="Bahnschrift"/>
          <w:b/>
          <w:bCs/>
          <w:color w:val="4472C4" w:themeColor="accent1"/>
          <w:sz w:val="24"/>
          <w:szCs w:val="24"/>
        </w:rPr>
        <w:t>Résumé du Projet</w:t>
      </w:r>
    </w:p>
    <w:p w14:paraId="4B7F64FA" w14:textId="09CE649C" w:rsidR="00F5017C" w:rsidRPr="009F52B5" w:rsidRDefault="00F5017C" w:rsidP="00D149C7">
      <w:pPr>
        <w:rPr>
          <w:rFonts w:asciiTheme="minorHAnsi" w:hAnsiTheme="minorHAnsi" w:cstheme="minorHAnsi"/>
          <w:sz w:val="24"/>
          <w:szCs w:val="24"/>
        </w:rPr>
      </w:pPr>
    </w:p>
    <w:p w14:paraId="2A924632" w14:textId="661941FB" w:rsidR="005F6F17" w:rsidRPr="009F52B5" w:rsidRDefault="005F6F17" w:rsidP="00D149C7">
      <w:pPr>
        <w:rPr>
          <w:rFonts w:asciiTheme="minorHAnsi" w:hAnsiTheme="minorHAnsi" w:cstheme="minorHAnsi"/>
          <w:sz w:val="24"/>
          <w:szCs w:val="24"/>
        </w:rPr>
      </w:pPr>
    </w:p>
    <w:sectPr w:rsidR="005F6F17" w:rsidRPr="009F52B5" w:rsidSect="00C81582">
      <w:headerReference w:type="default" r:id="rId11"/>
      <w:footerReference w:type="default" r:id="rId12"/>
      <w:pgSz w:w="12240" w:h="15840"/>
      <w:pgMar w:top="1440" w:right="1080" w:bottom="1440" w:left="108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2D2F" w14:textId="77777777" w:rsidR="00577C37" w:rsidRDefault="00577C37" w:rsidP="00AB6B0D">
      <w:r>
        <w:separator/>
      </w:r>
    </w:p>
  </w:endnote>
  <w:endnote w:type="continuationSeparator" w:id="0">
    <w:p w14:paraId="5FA61921" w14:textId="77777777" w:rsidR="00577C37" w:rsidRDefault="00577C37" w:rsidP="00A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73A7" w14:textId="1712CCE5" w:rsidR="005A3BC1" w:rsidRDefault="00577C37" w:rsidP="00C81582">
    <w:pPr>
      <w:pStyle w:val="Footer"/>
      <w:jc w:val="center"/>
    </w:pPr>
    <w:hyperlink r:id="rId1" w:history="1">
      <w:r w:rsidR="005A3BC1" w:rsidRPr="003E399B">
        <w:rPr>
          <w:rStyle w:val="Hyperlink"/>
        </w:rPr>
        <w:t>https://www.univ-amu.fr/fr/ici-cancer-immuno</w:t>
      </w:r>
    </w:hyperlink>
  </w:p>
  <w:p w14:paraId="2F5ECAE9" w14:textId="49D70966" w:rsidR="0074796E" w:rsidRPr="00C81582" w:rsidRDefault="00C81582" w:rsidP="00C81582">
    <w:pPr>
      <w:pStyle w:val="Footer"/>
      <w:jc w:val="center"/>
      <w:rPr>
        <w:rFonts w:ascii="Verdana" w:hAnsi="Verdana"/>
        <w:color w:val="00B0F0"/>
        <w:sz w:val="16"/>
        <w:szCs w:val="16"/>
      </w:rPr>
    </w:pPr>
    <w:r w:rsidRPr="00C81582">
      <w:rPr>
        <w:rFonts w:ascii="Verdana" w:hAnsi="Verdana"/>
        <w:color w:val="00B0F0"/>
        <w:sz w:val="16"/>
        <w:szCs w:val="16"/>
      </w:rPr>
      <w:t>27 Bd Lei Roure I 13009 Marseille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D4C4" w14:textId="77777777" w:rsidR="00577C37" w:rsidRDefault="00577C37" w:rsidP="00AB6B0D">
      <w:r>
        <w:separator/>
      </w:r>
    </w:p>
  </w:footnote>
  <w:footnote w:type="continuationSeparator" w:id="0">
    <w:p w14:paraId="463EACF8" w14:textId="77777777" w:rsidR="00577C37" w:rsidRDefault="00577C37" w:rsidP="00AB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8BC" w14:textId="21A46271" w:rsidR="00AB6B0D" w:rsidRPr="00C74B88" w:rsidRDefault="00AB6B0D" w:rsidP="00481690">
    <w:pPr>
      <w:pStyle w:val="Header"/>
      <w:tabs>
        <w:tab w:val="clear" w:pos="4536"/>
        <w:tab w:val="clear" w:pos="9072"/>
        <w:tab w:val="right" w:pos="9356"/>
      </w:tabs>
      <w:jc w:val="right"/>
      <w:rPr>
        <w:sz w:val="32"/>
        <w:szCs w:val="32"/>
      </w:rPr>
    </w:pPr>
    <w:r w:rsidRPr="00C74B88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84D2B6" wp14:editId="38BE35C3">
          <wp:simplePos x="0" y="0"/>
          <wp:positionH relativeFrom="margin">
            <wp:posOffset>-552450</wp:posOffset>
          </wp:positionH>
          <wp:positionV relativeFrom="paragraph">
            <wp:posOffset>85090</wp:posOffset>
          </wp:positionV>
          <wp:extent cx="2828925" cy="1122045"/>
          <wp:effectExtent l="0" t="0" r="0" b="0"/>
          <wp:wrapSquare wrapText="bothSides"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ncer_Immuno_RVB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B88">
      <w:rPr>
        <w:sz w:val="32"/>
        <w:szCs w:val="32"/>
      </w:rPr>
      <w:t xml:space="preserve">Institut Cancer </w:t>
    </w:r>
    <w:r w:rsidR="00F46299" w:rsidRPr="00C74B88">
      <w:rPr>
        <w:sz w:val="32"/>
        <w:szCs w:val="32"/>
      </w:rPr>
      <w:t>et</w:t>
    </w:r>
    <w:r w:rsidRPr="00C74B88">
      <w:rPr>
        <w:sz w:val="32"/>
        <w:szCs w:val="32"/>
      </w:rPr>
      <w:t xml:space="preserve"> Immunologie (ICI)</w:t>
    </w:r>
  </w:p>
  <w:p w14:paraId="5ECD1CF8" w14:textId="77777777" w:rsidR="00AB6B0D" w:rsidRPr="00C74B88" w:rsidRDefault="00AB6B0D" w:rsidP="00AB6B0D">
    <w:pPr>
      <w:pStyle w:val="Header"/>
      <w:tabs>
        <w:tab w:val="clear" w:pos="4536"/>
        <w:tab w:val="clear" w:pos="9072"/>
        <w:tab w:val="right" w:pos="9356"/>
      </w:tabs>
      <w:rPr>
        <w:sz w:val="32"/>
        <w:szCs w:val="32"/>
      </w:rPr>
    </w:pPr>
  </w:p>
  <w:p w14:paraId="7761735E" w14:textId="3DCCC1E5" w:rsidR="00481690" w:rsidRPr="00C74B88" w:rsidRDefault="00D60C8A" w:rsidP="00C74B88">
    <w:pPr>
      <w:pStyle w:val="Header"/>
      <w:tabs>
        <w:tab w:val="clear" w:pos="4536"/>
        <w:tab w:val="clear" w:pos="9072"/>
        <w:tab w:val="right" w:pos="9356"/>
      </w:tabs>
      <w:jc w:val="right"/>
      <w:rPr>
        <w:rFonts w:ascii="Verdana" w:hAnsi="Verdana"/>
        <w:b/>
        <w:color w:val="2E74B5" w:themeColor="accent5" w:themeShade="BF"/>
        <w:sz w:val="16"/>
        <w:szCs w:val="16"/>
      </w:rPr>
    </w:pPr>
    <w:r w:rsidRPr="00C74B88">
      <w:rPr>
        <w:rFonts w:ascii="Verdana" w:hAnsi="Verdana"/>
        <w:b/>
        <w:color w:val="2E74B5" w:themeColor="accent5" w:themeShade="BF"/>
        <w:sz w:val="16"/>
        <w:szCs w:val="16"/>
      </w:rPr>
      <w:t>Un réseau d’excellence de scientifiques, cliniciens et industriels dans le domaine de la cancérologie et de l’immunologie pour mettre en œuvre un programme interdisciplinaire et international</w:t>
    </w:r>
    <w:r w:rsidR="00C74B88" w:rsidRPr="00C74B88">
      <w:rPr>
        <w:rFonts w:ascii="Verdana" w:hAnsi="Verdana"/>
        <w:b/>
        <w:color w:val="2E74B5" w:themeColor="accent5" w:themeShade="BF"/>
        <w:sz w:val="16"/>
        <w:szCs w:val="16"/>
      </w:rPr>
      <w:t xml:space="preserve"> </w:t>
    </w:r>
    <w:r w:rsidRPr="00C74B88">
      <w:rPr>
        <w:rFonts w:ascii="Verdana" w:hAnsi="Verdana"/>
        <w:b/>
        <w:color w:val="2E74B5" w:themeColor="accent5" w:themeShade="BF"/>
        <w:sz w:val="16"/>
        <w:szCs w:val="16"/>
      </w:rPr>
      <w:t>de formation, de recherche et de valorisation vers des applications</w:t>
    </w:r>
    <w:r w:rsidR="00C74B88" w:rsidRPr="00C74B88">
      <w:rPr>
        <w:rFonts w:ascii="Verdana" w:hAnsi="Verdana"/>
        <w:b/>
        <w:color w:val="2E74B5" w:themeColor="accent5" w:themeShade="BF"/>
        <w:sz w:val="16"/>
        <w:szCs w:val="16"/>
      </w:rPr>
      <w:t xml:space="preserve"> </w:t>
    </w:r>
    <w:r w:rsidRPr="00C74B88">
      <w:rPr>
        <w:rFonts w:ascii="Verdana" w:hAnsi="Verdana"/>
        <w:b/>
        <w:color w:val="2E74B5" w:themeColor="accent5" w:themeShade="BF"/>
        <w:sz w:val="16"/>
        <w:szCs w:val="16"/>
      </w:rPr>
      <w:t>cliniques.</w:t>
    </w:r>
  </w:p>
  <w:p w14:paraId="3D556A64" w14:textId="70DC5D9C" w:rsidR="00AB6B0D" w:rsidRPr="00910B8D" w:rsidRDefault="00481690" w:rsidP="00AB6B0D">
    <w:pPr>
      <w:pStyle w:val="Header"/>
      <w:rPr>
        <w:rFonts w:ascii="Verdana" w:hAnsi="Verdana"/>
        <w:bCs/>
        <w:iCs/>
        <w:color w:val="737473"/>
        <w:sz w:val="18"/>
        <w:szCs w:val="18"/>
      </w:rPr>
    </w:pPr>
    <w:r>
      <w:rPr>
        <w:rFonts w:ascii="Verdana" w:hAnsi="Verdana"/>
        <w:bCs/>
        <w:iCs/>
        <w:noProof/>
        <w:color w:val="73747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029A6" wp14:editId="79E1CA87">
              <wp:simplePos x="0" y="0"/>
              <wp:positionH relativeFrom="column">
                <wp:posOffset>-514350</wp:posOffset>
              </wp:positionH>
              <wp:positionV relativeFrom="paragraph">
                <wp:posOffset>153670</wp:posOffset>
              </wp:positionV>
              <wp:extent cx="7000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8F63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2.1pt" to="51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" strokecolor="#4472c4 [3204]" strokeweight="1.5pt">
              <v:stroke joinstyle="miter"/>
            </v:line>
          </w:pict>
        </mc:Fallback>
      </mc:AlternateContent>
    </w:r>
  </w:p>
  <w:p w14:paraId="63A23727" w14:textId="612AC223" w:rsidR="00AB6B0D" w:rsidRPr="00910B8D" w:rsidRDefault="00AB6B0D" w:rsidP="00AB6B0D">
    <w:pPr>
      <w:pStyle w:val="Header"/>
      <w:rPr>
        <w:rFonts w:ascii="Verdana" w:hAnsi="Verdana"/>
        <w:bCs/>
        <w:iCs/>
        <w:color w:val="737473"/>
        <w:sz w:val="18"/>
        <w:szCs w:val="18"/>
      </w:rPr>
    </w:pPr>
  </w:p>
  <w:p w14:paraId="406692EE" w14:textId="7AA653D5" w:rsidR="00AB6B0D" w:rsidRPr="00AB6B0D" w:rsidRDefault="00AB6B0D" w:rsidP="00AB6B0D">
    <w:pPr>
      <w:pStyle w:val="Header"/>
      <w:rPr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135"/>
    <w:multiLevelType w:val="hybridMultilevel"/>
    <w:tmpl w:val="01881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0F2"/>
    <w:multiLevelType w:val="hybridMultilevel"/>
    <w:tmpl w:val="815AE8FA"/>
    <w:lvl w:ilvl="0" w:tplc="F042BED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310E31"/>
    <w:multiLevelType w:val="hybridMultilevel"/>
    <w:tmpl w:val="645EEB14"/>
    <w:lvl w:ilvl="0" w:tplc="F042B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722B"/>
    <w:multiLevelType w:val="hybridMultilevel"/>
    <w:tmpl w:val="8B5CEA7C"/>
    <w:lvl w:ilvl="0" w:tplc="495CE6B0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5E25"/>
    <w:multiLevelType w:val="hybridMultilevel"/>
    <w:tmpl w:val="FC12C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Miller">
    <w15:presenceInfo w15:providerId="Windows Live" w15:userId="f303e6fca61bd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D"/>
    <w:rsid w:val="000537FD"/>
    <w:rsid w:val="00076BE6"/>
    <w:rsid w:val="000C0DFB"/>
    <w:rsid w:val="000D5155"/>
    <w:rsid w:val="001300A0"/>
    <w:rsid w:val="00137317"/>
    <w:rsid w:val="00145A0C"/>
    <w:rsid w:val="001979BC"/>
    <w:rsid w:val="001F74A9"/>
    <w:rsid w:val="00206338"/>
    <w:rsid w:val="002F724A"/>
    <w:rsid w:val="0037070F"/>
    <w:rsid w:val="0039396C"/>
    <w:rsid w:val="00393F75"/>
    <w:rsid w:val="003A4DB6"/>
    <w:rsid w:val="003F0A17"/>
    <w:rsid w:val="00426846"/>
    <w:rsid w:val="00451329"/>
    <w:rsid w:val="0045335B"/>
    <w:rsid w:val="004800C6"/>
    <w:rsid w:val="00481690"/>
    <w:rsid w:val="004842A1"/>
    <w:rsid w:val="00485B91"/>
    <w:rsid w:val="004D3330"/>
    <w:rsid w:val="004F7333"/>
    <w:rsid w:val="00504D70"/>
    <w:rsid w:val="00577C37"/>
    <w:rsid w:val="005A3BC1"/>
    <w:rsid w:val="005D0240"/>
    <w:rsid w:val="005F2508"/>
    <w:rsid w:val="005F6F17"/>
    <w:rsid w:val="006068DF"/>
    <w:rsid w:val="00643A80"/>
    <w:rsid w:val="00655CF5"/>
    <w:rsid w:val="00672447"/>
    <w:rsid w:val="00673DC9"/>
    <w:rsid w:val="006870A0"/>
    <w:rsid w:val="006A58A8"/>
    <w:rsid w:val="006E6E62"/>
    <w:rsid w:val="007258FC"/>
    <w:rsid w:val="0074796E"/>
    <w:rsid w:val="00785B00"/>
    <w:rsid w:val="007E1497"/>
    <w:rsid w:val="008738BA"/>
    <w:rsid w:val="00881203"/>
    <w:rsid w:val="008B1292"/>
    <w:rsid w:val="008E2D92"/>
    <w:rsid w:val="00910B8D"/>
    <w:rsid w:val="00941FCD"/>
    <w:rsid w:val="009551C8"/>
    <w:rsid w:val="00997568"/>
    <w:rsid w:val="009B644D"/>
    <w:rsid w:val="009F4C21"/>
    <w:rsid w:val="009F52B5"/>
    <w:rsid w:val="00A479CF"/>
    <w:rsid w:val="00A77C30"/>
    <w:rsid w:val="00AA7EDF"/>
    <w:rsid w:val="00AB6B0D"/>
    <w:rsid w:val="00B47B97"/>
    <w:rsid w:val="00BD72AD"/>
    <w:rsid w:val="00BE59E7"/>
    <w:rsid w:val="00BF6CBC"/>
    <w:rsid w:val="00C031E4"/>
    <w:rsid w:val="00C23C1A"/>
    <w:rsid w:val="00C74B88"/>
    <w:rsid w:val="00C81582"/>
    <w:rsid w:val="00D149C7"/>
    <w:rsid w:val="00D5232C"/>
    <w:rsid w:val="00D60C8A"/>
    <w:rsid w:val="00DC2206"/>
    <w:rsid w:val="00E118C1"/>
    <w:rsid w:val="00E14743"/>
    <w:rsid w:val="00E1678B"/>
    <w:rsid w:val="00E5001F"/>
    <w:rsid w:val="00EA7C7F"/>
    <w:rsid w:val="00F35527"/>
    <w:rsid w:val="00F46299"/>
    <w:rsid w:val="00F5017C"/>
    <w:rsid w:val="00F63029"/>
    <w:rsid w:val="00F90879"/>
    <w:rsid w:val="00FA777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73A35"/>
  <w15:chartTrackingRefBased/>
  <w15:docId w15:val="{C572D7C8-883F-4562-AB97-4A7126A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B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AB6B0D"/>
    <w:pPr>
      <w:ind w:left="720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rsid w:val="00AB6B0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6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paragraph" w:styleId="BodyText">
    <w:name w:val="Body Text"/>
    <w:basedOn w:val="Normal"/>
    <w:link w:val="BodyTextChar"/>
    <w:rsid w:val="00AB6B0D"/>
    <w:rPr>
      <w:sz w:val="28"/>
    </w:rPr>
  </w:style>
  <w:style w:type="character" w:customStyle="1" w:styleId="BodyTextChar">
    <w:name w:val="Body Text Char"/>
    <w:basedOn w:val="DefaultParagraphFont"/>
    <w:link w:val="BodyText"/>
    <w:rsid w:val="00AB6B0D"/>
    <w:rPr>
      <w:rFonts w:ascii="Arial" w:eastAsia="Times New Roman" w:hAnsi="Arial" w:cs="Times New Roman"/>
      <w:sz w:val="28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5A3B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BC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F46299"/>
  </w:style>
  <w:style w:type="paragraph" w:customStyle="1" w:styleId="xxmsonormal">
    <w:name w:val="x_x_msonormal"/>
    <w:basedOn w:val="Normal"/>
    <w:rsid w:val="006870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morelli@inserm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avier.morelli@inserm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homas.miller@inser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miller@inserm.fr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fr/ici-cancer-immu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 Franco</dc:creator>
  <cp:keywords/>
  <dc:description/>
  <cp:lastModifiedBy>Thomas Miller</cp:lastModifiedBy>
  <cp:revision>3</cp:revision>
  <dcterms:created xsi:type="dcterms:W3CDTF">2021-11-05T09:17:00Z</dcterms:created>
  <dcterms:modified xsi:type="dcterms:W3CDTF">2021-11-05T09:24:00Z</dcterms:modified>
</cp:coreProperties>
</file>